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A1" w:rsidRPr="00BE0075" w:rsidRDefault="003D65A1" w:rsidP="003D65A1">
      <w:pPr>
        <w:pStyle w:val="Subtitle"/>
        <w:ind w:left="-500" w:right="-540"/>
        <w:rPr>
          <w:i w:val="0"/>
          <w:sz w:val="24"/>
          <w:szCs w:val="24"/>
        </w:rPr>
      </w:pPr>
    </w:p>
    <w:p w:rsidR="003D65A1" w:rsidRPr="000E21E8" w:rsidRDefault="003D65A1" w:rsidP="003D65A1">
      <w:pPr>
        <w:pStyle w:val="Subtitle"/>
        <w:ind w:left="-500" w:right="-540"/>
        <w:rPr>
          <w:i w:val="0"/>
          <w:iCs/>
          <w:sz w:val="24"/>
          <w:szCs w:val="24"/>
        </w:rPr>
      </w:pPr>
      <w:r w:rsidRPr="00765454">
        <w:rPr>
          <w:sz w:val="24"/>
          <w:szCs w:val="24"/>
        </w:rPr>
        <w:t>Presents</w:t>
      </w:r>
    </w:p>
    <w:p w:rsidR="003D65A1" w:rsidRDefault="000E21E8" w:rsidP="000E21E8">
      <w:pPr>
        <w:autoSpaceDE w:val="0"/>
        <w:autoSpaceDN w:val="0"/>
        <w:adjustRightInd w:val="0"/>
        <w:ind w:left="-500" w:right="-540"/>
        <w:jc w:val="center"/>
        <w:rPr>
          <w:rFonts w:eastAsia="SimSun"/>
          <w:b/>
          <w:bCs/>
          <w:sz w:val="32"/>
          <w:szCs w:val="32"/>
        </w:rPr>
      </w:pPr>
      <w:r w:rsidRPr="000E21E8">
        <w:rPr>
          <w:b/>
          <w:bCs/>
          <w:sz w:val="36"/>
          <w:szCs w:val="36"/>
        </w:rPr>
        <w:t>Introduction to Consumer Computing</w:t>
      </w:r>
    </w:p>
    <w:p w:rsidR="000E21E8" w:rsidRPr="000E21E8" w:rsidRDefault="000E21E8" w:rsidP="000E21E8">
      <w:pPr>
        <w:autoSpaceDE w:val="0"/>
        <w:autoSpaceDN w:val="0"/>
        <w:adjustRightInd w:val="0"/>
        <w:ind w:left="-500" w:right="-540"/>
        <w:jc w:val="center"/>
        <w:rPr>
          <w:rFonts w:eastAsia="SimSun"/>
          <w:b/>
          <w:bCs/>
          <w:sz w:val="16"/>
          <w:szCs w:val="16"/>
        </w:rPr>
      </w:pPr>
    </w:p>
    <w:p w:rsidR="000E21E8" w:rsidRDefault="000E21E8" w:rsidP="003D65A1">
      <w:pPr>
        <w:ind w:left="-500" w:right="-540"/>
        <w:jc w:val="center"/>
        <w:rPr>
          <w:b/>
          <w:bCs/>
          <w:sz w:val="28"/>
          <w:szCs w:val="28"/>
        </w:rPr>
      </w:pPr>
      <w:r w:rsidRPr="000E21E8">
        <w:rPr>
          <w:b/>
          <w:bCs/>
          <w:sz w:val="28"/>
          <w:szCs w:val="28"/>
        </w:rPr>
        <w:t xml:space="preserve">Prof. </w:t>
      </w:r>
      <w:proofErr w:type="spellStart"/>
      <w:r w:rsidRPr="000E21E8">
        <w:rPr>
          <w:b/>
          <w:bCs/>
          <w:sz w:val="28"/>
          <w:szCs w:val="28"/>
        </w:rPr>
        <w:t>Sinisa</w:t>
      </w:r>
      <w:proofErr w:type="spellEnd"/>
      <w:r w:rsidRPr="000E21E8">
        <w:rPr>
          <w:b/>
          <w:bCs/>
          <w:sz w:val="28"/>
          <w:szCs w:val="28"/>
        </w:rPr>
        <w:t xml:space="preserve"> </w:t>
      </w:r>
      <w:proofErr w:type="spellStart"/>
      <w:r w:rsidRPr="000E21E8">
        <w:rPr>
          <w:b/>
          <w:bCs/>
          <w:sz w:val="28"/>
          <w:szCs w:val="28"/>
        </w:rPr>
        <w:t>Srbljic</w:t>
      </w:r>
      <w:proofErr w:type="spellEnd"/>
    </w:p>
    <w:p w:rsidR="003D65A1" w:rsidRDefault="000E21E8" w:rsidP="003D65A1">
      <w:pPr>
        <w:ind w:left="-500" w:right="-540"/>
        <w:jc w:val="center"/>
        <w:rPr>
          <w:sz w:val="22"/>
          <w:szCs w:val="22"/>
        </w:rPr>
      </w:pPr>
      <w:r w:rsidRPr="000E21E8">
        <w:rPr>
          <w:bCs/>
          <w:sz w:val="24"/>
          <w:szCs w:val="24"/>
        </w:rPr>
        <w:t>Consumer Computing Lab</w:t>
      </w:r>
      <w:r>
        <w:rPr>
          <w:sz w:val="22"/>
          <w:szCs w:val="22"/>
        </w:rPr>
        <w:br/>
        <w:t>School of Electrical Engineering and Computing</w:t>
      </w:r>
    </w:p>
    <w:p w:rsidR="000E21E8" w:rsidRPr="003C4BD8" w:rsidRDefault="000E21E8" w:rsidP="003D65A1">
      <w:pPr>
        <w:ind w:left="-500" w:right="-540"/>
        <w:jc w:val="center"/>
        <w:rPr>
          <w:sz w:val="22"/>
          <w:szCs w:val="22"/>
        </w:rPr>
      </w:pPr>
      <w:r>
        <w:rPr>
          <w:sz w:val="22"/>
          <w:szCs w:val="22"/>
        </w:rPr>
        <w:t>University of Zagreb, Croatia</w:t>
      </w:r>
    </w:p>
    <w:p w:rsidR="006D4F04" w:rsidRDefault="006D4F04" w:rsidP="000E21E8">
      <w:pPr>
        <w:ind w:left="-500" w:right="-540"/>
        <w:jc w:val="both"/>
        <w:rPr>
          <w:i/>
          <w:iCs/>
          <w:sz w:val="24"/>
          <w:szCs w:val="24"/>
        </w:rPr>
      </w:pPr>
    </w:p>
    <w:p w:rsidR="000E21E8" w:rsidRPr="006D4F04" w:rsidRDefault="006D4F04" w:rsidP="000E21E8">
      <w:pPr>
        <w:ind w:left="-288" w:right="-540"/>
        <w:jc w:val="both"/>
        <w:rPr>
          <w:b/>
          <w:iCs/>
          <w:sz w:val="24"/>
          <w:szCs w:val="24"/>
        </w:rPr>
      </w:pPr>
      <w:r w:rsidRPr="006D4F04">
        <w:rPr>
          <w:b/>
          <w:iCs/>
          <w:sz w:val="24"/>
          <w:szCs w:val="24"/>
        </w:rPr>
        <w:t>Abstract</w:t>
      </w:r>
      <w:r>
        <w:rPr>
          <w:b/>
          <w:iCs/>
          <w:sz w:val="24"/>
          <w:szCs w:val="24"/>
        </w:rPr>
        <w:t xml:space="preserve">: </w:t>
      </w:r>
      <w:r w:rsidR="000E21E8" w:rsidRPr="000E21E8">
        <w:rPr>
          <w:rFonts w:eastAsia="Batang"/>
          <w:sz w:val="24"/>
          <w:szCs w:val="24"/>
          <w:lang w:eastAsia="ko-KR"/>
        </w:rPr>
        <w:t>How many innovative ideas and knowledge is there among consumers of software artifacts in the world?</w:t>
      </w:r>
      <w:r w:rsidR="000E21E8" w:rsidRPr="000E21E8">
        <w:rPr>
          <w:sz w:val="24"/>
          <w:szCs w:val="24"/>
        </w:rPr>
        <w:t xml:space="preserve"> What would consumers be able to do with all this knowledge automated in new software artifacts? Imagine an innovation eco-system that enables consumers to seamlessly automate their knowledge into new software artifacts without help from professionals and bootstraps a society of equality, where the digital world is built piece by piece, by each and every person, regardless of their vocation, each contributing with their knowledge, needs, beliefs, and hope in a better future.</w:t>
      </w:r>
    </w:p>
    <w:p w:rsidR="000E21E8" w:rsidRDefault="000E21E8" w:rsidP="000E21E8">
      <w:pPr>
        <w:ind w:left="-288" w:right="-540"/>
        <w:jc w:val="both"/>
        <w:rPr>
          <w:sz w:val="24"/>
          <w:szCs w:val="24"/>
        </w:rPr>
      </w:pPr>
    </w:p>
    <w:p w:rsidR="006D4F04" w:rsidRPr="000E21E8" w:rsidRDefault="000E21E8" w:rsidP="000E21E8">
      <w:pPr>
        <w:numPr>
          <w:ins w:id="0" w:author="Unknown"/>
        </w:numPr>
        <w:spacing w:after="120"/>
        <w:ind w:left="-288" w:right="-288" w:firstLine="142"/>
        <w:jc w:val="both"/>
        <w:rPr>
          <w:sz w:val="24"/>
          <w:szCs w:val="24"/>
        </w:rPr>
      </w:pPr>
      <w:r w:rsidRPr="000E21E8">
        <w:rPr>
          <w:sz w:val="24"/>
          <w:szCs w:val="24"/>
        </w:rPr>
        <w:t>In this talk, we introduce Consumer Computing, a research discipline focusing on combining human intelligence, as the plural wisdom of the crowd, with artificial intelligence into a symbiotic relationship that will bootstrap consumer-centered innovation through software artifact creation. To demonstrate Consumer Computing at work, we will show you how our Tile-Up and Play-App platform facilitates consumers to seamlessly automate their app consumption knowledge melding app creation into app consumption, thus enabling consumers to use app consumption skills to automate their app consumption knowledge. Since the scope of this research exceeds capabilities of any single research institution, the Consumer Computing Lab is open for collaboration in interdisciplinary research of collective-knowledge-driven and consumer-centered innovation eco-systems.</w:t>
      </w:r>
    </w:p>
    <w:p w:rsidR="003D65A1" w:rsidRPr="006D4F04" w:rsidRDefault="003D65A1" w:rsidP="006D4F04">
      <w:pPr>
        <w:ind w:left="-288" w:right="-540"/>
        <w:jc w:val="both"/>
        <w:rPr>
          <w:b/>
          <w:sz w:val="24"/>
          <w:szCs w:val="24"/>
        </w:rPr>
      </w:pPr>
      <w:r w:rsidRPr="006D4F04">
        <w:rPr>
          <w:b/>
          <w:sz w:val="24"/>
          <w:szCs w:val="24"/>
        </w:rPr>
        <w:t>Biography</w:t>
      </w:r>
      <w:r w:rsidR="006D4F04">
        <w:rPr>
          <w:b/>
          <w:sz w:val="24"/>
          <w:szCs w:val="24"/>
        </w:rPr>
        <w:t xml:space="preserve">: </w:t>
      </w:r>
      <w:proofErr w:type="spellStart"/>
      <w:r w:rsidR="000E21E8" w:rsidRPr="006D4F04">
        <w:rPr>
          <w:sz w:val="24"/>
          <w:szCs w:val="24"/>
        </w:rPr>
        <w:t>Sinisa</w:t>
      </w:r>
      <w:proofErr w:type="spellEnd"/>
      <w:r w:rsidR="000E21E8" w:rsidRPr="006D4F04">
        <w:rPr>
          <w:sz w:val="24"/>
          <w:szCs w:val="24"/>
        </w:rPr>
        <w:t xml:space="preserve"> </w:t>
      </w:r>
      <w:proofErr w:type="spellStart"/>
      <w:r w:rsidR="000E21E8" w:rsidRPr="006D4F04">
        <w:rPr>
          <w:sz w:val="24"/>
          <w:szCs w:val="24"/>
        </w:rPr>
        <w:t>Srbljic</w:t>
      </w:r>
      <w:proofErr w:type="spellEnd"/>
      <w:r w:rsidR="000E21E8" w:rsidRPr="000E21E8">
        <w:rPr>
          <w:sz w:val="24"/>
          <w:szCs w:val="24"/>
        </w:rPr>
        <w:t xml:space="preserve"> is a Professor at the University of Zagreb, School of Electrical Engineering and Computing, and head of Consumer Computing Lab. His career also spans Silicon Valley where he worked with </w:t>
      </w:r>
      <w:proofErr w:type="spellStart"/>
      <w:r w:rsidR="000E21E8" w:rsidRPr="000E21E8">
        <w:rPr>
          <w:sz w:val="24"/>
          <w:szCs w:val="24"/>
        </w:rPr>
        <w:t>GlobalLogic</w:t>
      </w:r>
      <w:proofErr w:type="spellEnd"/>
      <w:r w:rsidR="000E21E8" w:rsidRPr="000E21E8">
        <w:rPr>
          <w:sz w:val="24"/>
          <w:szCs w:val="24"/>
        </w:rPr>
        <w:t xml:space="preserve"> Inc, San Jose, with </w:t>
      </w:r>
      <w:proofErr w:type="spellStart"/>
      <w:r w:rsidR="000E21E8" w:rsidRPr="000E21E8">
        <w:rPr>
          <w:sz w:val="24"/>
          <w:szCs w:val="24"/>
        </w:rPr>
        <w:t>Futurewei</w:t>
      </w:r>
      <w:proofErr w:type="spellEnd"/>
      <w:r w:rsidR="000E21E8" w:rsidRPr="000E21E8">
        <w:rPr>
          <w:sz w:val="24"/>
          <w:szCs w:val="24"/>
        </w:rPr>
        <w:t xml:space="preserve"> Technologies, Inc., Center for Innovations, Corporate Research US </w:t>
      </w:r>
      <w:proofErr w:type="spellStart"/>
      <w:r w:rsidR="000E21E8" w:rsidRPr="000E21E8">
        <w:rPr>
          <w:sz w:val="24"/>
          <w:szCs w:val="24"/>
        </w:rPr>
        <w:t>Huawei</w:t>
      </w:r>
      <w:proofErr w:type="spellEnd"/>
      <w:r w:rsidR="000E21E8" w:rsidRPr="000E21E8">
        <w:rPr>
          <w:sz w:val="24"/>
          <w:szCs w:val="24"/>
        </w:rPr>
        <w:t xml:space="preserve">, Santa Clara, with AT&amp;T Labs, Internet Platform Organization, San Jose, and with the Advanced Technology Group of AT&amp;T, San Mateo. As a visiting scientist, he worked with the UC Irvine, USA, and with the University </w:t>
      </w:r>
      <w:proofErr w:type="gramStart"/>
      <w:r w:rsidR="000E21E8" w:rsidRPr="000E21E8">
        <w:rPr>
          <w:sz w:val="24"/>
          <w:szCs w:val="24"/>
        </w:rPr>
        <w:t>of</w:t>
      </w:r>
      <w:proofErr w:type="gramEnd"/>
      <w:r w:rsidR="000E21E8" w:rsidRPr="000E21E8">
        <w:rPr>
          <w:sz w:val="24"/>
          <w:szCs w:val="24"/>
        </w:rPr>
        <w:t xml:space="preserve"> Toronto, Canada. As part of a Google Research Award grant, he led a research team which designed a consumer programming platform </w:t>
      </w:r>
      <w:proofErr w:type="spellStart"/>
      <w:r w:rsidR="000E21E8" w:rsidRPr="000E21E8">
        <w:rPr>
          <w:sz w:val="24"/>
          <w:szCs w:val="24"/>
        </w:rPr>
        <w:t>Geppeto</w:t>
      </w:r>
      <w:proofErr w:type="spellEnd"/>
      <w:r w:rsidR="000E21E8" w:rsidRPr="000E21E8">
        <w:rPr>
          <w:sz w:val="24"/>
          <w:szCs w:val="24"/>
        </w:rPr>
        <w:t>. Motivated by scalability, sustainability, and equality within the digital world, his research interests span consumer computing, collaborative, collective, and global intelligence, programming language translation, and theory of computing</w:t>
      </w:r>
      <w:r w:rsidR="006D4F04">
        <w:rPr>
          <w:sz w:val="24"/>
          <w:szCs w:val="24"/>
        </w:rPr>
        <w:t>.</w:t>
      </w:r>
    </w:p>
    <w:p w:rsidR="00F44E56" w:rsidRDefault="00F44E56" w:rsidP="003D65A1">
      <w:pPr>
        <w:ind w:left="-500" w:right="-540"/>
        <w:jc w:val="center"/>
        <w:rPr>
          <w:snapToGrid w:val="0"/>
          <w:sz w:val="22"/>
          <w:szCs w:val="22"/>
        </w:rPr>
      </w:pPr>
    </w:p>
    <w:p w:rsidR="003D65A1" w:rsidRPr="006D4F04" w:rsidRDefault="006D4F04" w:rsidP="003D65A1">
      <w:pPr>
        <w:ind w:left="-500" w:right="-540"/>
        <w:jc w:val="center"/>
        <w:rPr>
          <w:b/>
          <w:snapToGrid w:val="0"/>
          <w:sz w:val="24"/>
          <w:szCs w:val="24"/>
        </w:rPr>
      </w:pPr>
      <w:r w:rsidRPr="006D4F04">
        <w:rPr>
          <w:b/>
          <w:snapToGrid w:val="0"/>
          <w:sz w:val="24"/>
          <w:szCs w:val="24"/>
        </w:rPr>
        <w:t>Monday, February 4, 2013</w:t>
      </w:r>
    </w:p>
    <w:p w:rsidR="006D4F04" w:rsidRPr="006D4F04" w:rsidRDefault="006D4F04" w:rsidP="003D65A1">
      <w:pPr>
        <w:ind w:left="-500" w:right="-540"/>
        <w:jc w:val="center"/>
        <w:rPr>
          <w:snapToGrid w:val="0"/>
          <w:sz w:val="24"/>
          <w:szCs w:val="24"/>
        </w:rPr>
      </w:pPr>
      <w:r w:rsidRPr="006D4F04">
        <w:rPr>
          <w:snapToGrid w:val="0"/>
          <w:sz w:val="24"/>
          <w:szCs w:val="24"/>
        </w:rPr>
        <w:t>11:00am-12:00pm</w:t>
      </w:r>
    </w:p>
    <w:p w:rsidR="003D65A1" w:rsidRPr="006D4F04" w:rsidRDefault="006D4F04" w:rsidP="003D65A1">
      <w:pPr>
        <w:ind w:left="-500" w:right="-540"/>
        <w:jc w:val="center"/>
        <w:rPr>
          <w:snapToGrid w:val="0"/>
          <w:sz w:val="24"/>
          <w:szCs w:val="24"/>
        </w:rPr>
      </w:pPr>
      <w:proofErr w:type="spellStart"/>
      <w:r w:rsidRPr="006D4F04">
        <w:rPr>
          <w:snapToGrid w:val="0"/>
          <w:sz w:val="24"/>
          <w:szCs w:val="24"/>
        </w:rPr>
        <w:t>Harut</w:t>
      </w:r>
      <w:proofErr w:type="spellEnd"/>
      <w:r w:rsidRPr="006D4F04">
        <w:rPr>
          <w:snapToGrid w:val="0"/>
          <w:sz w:val="24"/>
          <w:szCs w:val="24"/>
        </w:rPr>
        <w:t xml:space="preserve"> </w:t>
      </w:r>
      <w:proofErr w:type="spellStart"/>
      <w:r w:rsidRPr="006D4F04">
        <w:rPr>
          <w:snapToGrid w:val="0"/>
          <w:sz w:val="24"/>
          <w:szCs w:val="24"/>
        </w:rPr>
        <w:t>Barasmian</w:t>
      </w:r>
      <w:proofErr w:type="spellEnd"/>
      <w:r w:rsidRPr="006D4F04">
        <w:rPr>
          <w:snapToGrid w:val="0"/>
          <w:sz w:val="24"/>
          <w:szCs w:val="24"/>
        </w:rPr>
        <w:t xml:space="preserve"> Colloquia Room (EH 2430)</w:t>
      </w:r>
    </w:p>
    <w:p w:rsidR="003D65A1" w:rsidRPr="006D4F04" w:rsidRDefault="003D65A1" w:rsidP="003D65A1">
      <w:pPr>
        <w:ind w:left="-500" w:right="-540"/>
        <w:jc w:val="center"/>
        <w:rPr>
          <w:snapToGrid w:val="0"/>
          <w:sz w:val="24"/>
          <w:szCs w:val="24"/>
          <w:lang w:val="de-DE"/>
        </w:rPr>
      </w:pPr>
      <w:r w:rsidRPr="006D4F04">
        <w:rPr>
          <w:snapToGrid w:val="0"/>
          <w:sz w:val="24"/>
          <w:szCs w:val="24"/>
          <w:lang w:val="de-DE"/>
        </w:rPr>
        <w:t>CECS Host:</w:t>
      </w:r>
      <w:r w:rsidR="006D4F04" w:rsidRPr="006D4F04">
        <w:rPr>
          <w:snapToGrid w:val="0"/>
          <w:sz w:val="24"/>
          <w:szCs w:val="24"/>
          <w:lang w:val="de-DE"/>
        </w:rPr>
        <w:t xml:space="preserve"> Daniel Gajski, </w:t>
      </w:r>
      <w:hyperlink r:id="rId6" w:history="1">
        <w:r w:rsidR="006D4F04" w:rsidRPr="006D4F04">
          <w:rPr>
            <w:rStyle w:val="Hyperlink"/>
            <w:snapToGrid w:val="0"/>
            <w:sz w:val="24"/>
            <w:szCs w:val="24"/>
            <w:lang w:val="de-DE"/>
          </w:rPr>
          <w:t>gajski@uci.edu</w:t>
        </w:r>
      </w:hyperlink>
    </w:p>
    <w:p w:rsidR="006D4F04" w:rsidRPr="00F44E56" w:rsidRDefault="006D4F04" w:rsidP="003D65A1">
      <w:pPr>
        <w:ind w:left="-500" w:right="-540"/>
        <w:jc w:val="center"/>
        <w:rPr>
          <w:snapToGrid w:val="0"/>
          <w:sz w:val="16"/>
          <w:szCs w:val="16"/>
          <w:lang w:val="de-DE"/>
        </w:rPr>
      </w:pPr>
    </w:p>
    <w:p w:rsidR="003D65A1" w:rsidRPr="00537E31" w:rsidRDefault="003D65A1" w:rsidP="003D65A1">
      <w:pPr>
        <w:ind w:left="-500" w:right="-540"/>
        <w:jc w:val="center"/>
        <w:rPr>
          <w:snapToGrid w:val="0"/>
          <w:sz w:val="22"/>
          <w:szCs w:val="22"/>
        </w:rPr>
      </w:pPr>
      <w:r w:rsidRPr="006D4F04">
        <w:rPr>
          <w:snapToGrid w:val="0"/>
          <w:sz w:val="24"/>
          <w:szCs w:val="24"/>
        </w:rPr>
        <w:t>For more information, contact</w:t>
      </w:r>
      <w:r w:rsidR="006D4F04" w:rsidRPr="006D4F04">
        <w:rPr>
          <w:snapToGrid w:val="0"/>
          <w:sz w:val="24"/>
          <w:szCs w:val="24"/>
        </w:rPr>
        <w:t>:  Grace Wu at &lt;gracewu@uci</w:t>
      </w:r>
      <w:r w:rsidR="006D4F04">
        <w:rPr>
          <w:snapToGrid w:val="0"/>
          <w:sz w:val="22"/>
          <w:szCs w:val="22"/>
        </w:rPr>
        <w:t xml:space="preserve">.edu&gt; </w:t>
      </w:r>
    </w:p>
    <w:p w:rsidR="00F55D7D" w:rsidRPr="00F44E56" w:rsidRDefault="00F55D7D" w:rsidP="003D65A1">
      <w:pPr>
        <w:rPr>
          <w:sz w:val="16"/>
          <w:szCs w:val="16"/>
        </w:rPr>
      </w:pPr>
    </w:p>
    <w:sectPr w:rsidR="00F55D7D" w:rsidRPr="00F44E56">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1E8" w:rsidRDefault="000E21E8">
      <w:r>
        <w:separator/>
      </w:r>
    </w:p>
  </w:endnote>
  <w:endnote w:type="continuationSeparator" w:id="0">
    <w:p w:rsidR="000E21E8" w:rsidRDefault="000E2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04" w:rsidRDefault="006D4F04" w:rsidP="006D4F04">
    <w:pPr>
      <w:pStyle w:val="Heading2"/>
      <w:jc w:val="center"/>
      <w:rPr>
        <w:sz w:val="28"/>
      </w:rPr>
    </w:pPr>
    <w:r>
      <w:rPr>
        <w:sz w:val="28"/>
      </w:rPr>
      <w:t>UNIVERSITY OF CALIFORNIA, IRVINE</w:t>
    </w:r>
  </w:p>
  <w:p w:rsidR="000E21E8" w:rsidRDefault="000E21E8">
    <w:pPr>
      <w:pStyle w:val="Footer"/>
    </w:pPr>
    <w:r>
      <w:rPr>
        <w:noProof/>
      </w:rPr>
      <w:pict>
        <v:shapetype id="_x0000_t202" coordsize="21600,21600" o:spt="202" path="m,l,21600r21600,l21600,xe">
          <v:stroke joinstyle="miter"/>
          <v:path gradientshapeok="t" o:connecttype="rect"/>
        </v:shapetype>
        <v:shape id="_x0000_s1031" type="#_x0000_t202" style="position:absolute;margin-left:101.4pt;margin-top:4.3pt;width:266.4pt;height:21.6pt;z-index:251658240;v-text-anchor:top-baseline" o:regroupid="3" o:allowincell="f" filled="f" fillcolor="#0c9" stroked="f">
          <v:textbox style="mso-next-textbox:#_x0000_s1031">
            <w:txbxContent>
              <w:p w:rsidR="006D4F04" w:rsidRDefault="006D4F04"/>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1E8" w:rsidRDefault="000E21E8">
      <w:r>
        <w:separator/>
      </w:r>
    </w:p>
  </w:footnote>
  <w:footnote w:type="continuationSeparator" w:id="0">
    <w:p w:rsidR="000E21E8" w:rsidRDefault="000E2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E8" w:rsidRDefault="000E21E8">
    <w:pPr>
      <w:pStyle w:val="Header"/>
    </w:pPr>
    <w:r>
      <w:rPr>
        <w:noProof/>
      </w:rPr>
      <w:pict>
        <v:group id="_x0000_s1037" style="position:absolute;margin-left:-39pt;margin-top:-7.2pt;width:547.2pt;height:93.6pt;z-index:251657216" coordorigin="576,576" coordsize="10944,1872" o:allowincell="f">
          <v:roundrect id="_x0000_s1033" style="position:absolute;left:576;top:576;width:10944;height:1872" arcsize="10923f" o:regroupid="5" fillcolor="yellow" stroked="f"/>
          <v:shapetype id="_x0000_t202" coordsize="21600,21600" o:spt="202" path="m,l,21600r21600,l21600,xe">
            <v:stroke joinstyle="miter"/>
            <v:path gradientshapeok="t" o:connecttype="rect"/>
          </v:shapetype>
          <v:shape id="_x0000_s1030" type="#_x0000_t202" style="position:absolute;left:1208;top:672;width:9680;height:1680;v-text-anchor:top-baseline" o:regroupid="5" filled="f" fillcolor="#0c9" stroked="f">
            <v:textbox style="mso-next-textbox:#_x0000_s1030">
              <w:txbxContent>
                <w:p w:rsidR="000E21E8" w:rsidRDefault="000E21E8">
                  <w:pPr>
                    <w:jc w:val="center"/>
                    <w:rPr>
                      <w:rFonts w:ascii="Californian FB" w:hAnsi="Californian FB"/>
                      <w:b/>
                      <w:snapToGrid w:val="0"/>
                      <w:color w:val="FFFFFF"/>
                      <w:sz w:val="80"/>
                    </w:rPr>
                  </w:pPr>
                  <w:r>
                    <w:rPr>
                      <w:rFonts w:ascii="Californian FB" w:hAnsi="Californian FB"/>
                      <w:b/>
                      <w:snapToGrid w:val="0"/>
                      <w:color w:val="000000"/>
                      <w:sz w:val="80"/>
                    </w:rPr>
                    <w:t>COLLOQUIUM</w:t>
                  </w:r>
                </w:p>
                <w:p w:rsidR="000E21E8" w:rsidRDefault="000E21E8">
                  <w:pPr>
                    <w:jc w:val="center"/>
                    <w:rPr>
                      <w:rFonts w:ascii="Arial" w:hAnsi="Arial"/>
                      <w:b/>
                      <w:snapToGrid w:val="0"/>
                      <w:color w:val="000000"/>
                      <w:sz w:val="80"/>
                    </w:rPr>
                  </w:pPr>
                  <w:r>
                    <w:rPr>
                      <w:rFonts w:ascii="Californian FB" w:hAnsi="Californian FB"/>
                      <w:b/>
                      <w:snapToGrid w:val="0"/>
                      <w:color w:val="000000"/>
                      <w:sz w:val="48"/>
                    </w:rPr>
                    <w:t>Center for Embedded Computer Systems</w:t>
                  </w:r>
                </w:p>
              </w:txbxContent>
            </v:textbox>
          </v:shape>
        </v:group>
      </w:pict>
    </w:r>
  </w:p>
  <w:p w:rsidR="000E21E8" w:rsidRDefault="000E21E8">
    <w:pPr>
      <w:pStyle w:val="Header"/>
    </w:pPr>
  </w:p>
  <w:p w:rsidR="000E21E8" w:rsidRDefault="000E21E8">
    <w:pPr>
      <w:pStyle w:val="Header"/>
    </w:pPr>
  </w:p>
  <w:p w:rsidR="000E21E8" w:rsidRDefault="000E21E8">
    <w:pPr>
      <w:pStyle w:val="Header"/>
    </w:pPr>
  </w:p>
  <w:p w:rsidR="000E21E8" w:rsidRDefault="000E21E8">
    <w:pPr>
      <w:pStyle w:val="Header"/>
    </w:pPr>
  </w:p>
  <w:p w:rsidR="000E21E8" w:rsidRDefault="000E21E8">
    <w:pPr>
      <w:pStyle w:val="Header"/>
    </w:pPr>
  </w:p>
  <w:p w:rsidR="000E21E8" w:rsidRDefault="000E21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style="mso-wrap-style:none">
      <o:colormenu v:ext="edit" strokecolor="none"/>
    </o:shapedefaults>
    <o:shapelayout v:ext="edit">
      <o:idmap v:ext="edit" data="1"/>
      <o:regrouptable v:ext="edit">
        <o:entry new="1" old="0"/>
        <o:entry new="2" old="0"/>
        <o:entry new="3" old="0"/>
        <o:entry new="4" old="3"/>
        <o:entry new="5" old="0"/>
      </o:regrouptable>
    </o:shapelayout>
  </w:hdrShapeDefaults>
  <w:footnotePr>
    <w:footnote w:id="-1"/>
    <w:footnote w:id="0"/>
  </w:footnotePr>
  <w:endnotePr>
    <w:endnote w:id="-1"/>
    <w:endnote w:id="0"/>
  </w:endnotePr>
  <w:compat/>
  <w:rsids>
    <w:rsidRoot w:val="003D65A1"/>
    <w:rsid w:val="000E21E8"/>
    <w:rsid w:val="003D65A1"/>
    <w:rsid w:val="006D4F04"/>
    <w:rsid w:val="008E16D7"/>
    <w:rsid w:val="00F44E56"/>
    <w:rsid w:val="00F55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napToGrid w:val="0"/>
      <w:sz w:val="22"/>
    </w:rPr>
  </w:style>
  <w:style w:type="paragraph" w:styleId="Heading2">
    <w:name w:val="heading 2"/>
    <w:basedOn w:val="Normal"/>
    <w:next w:val="Normal"/>
    <w:qFormat/>
    <w:pPr>
      <w:keepNext/>
      <w:outlineLvl w:val="1"/>
    </w:pPr>
    <w:rPr>
      <w:snapToGrid w:val="0"/>
      <w:color w:val="000000"/>
      <w:sz w:val="32"/>
    </w:rPr>
  </w:style>
  <w:style w:type="paragraph" w:styleId="Heading3">
    <w:name w:val="heading 3"/>
    <w:basedOn w:val="Normal"/>
    <w:next w:val="Normal"/>
    <w:qFormat/>
    <w:pPr>
      <w:keepNext/>
      <w:jc w:val="center"/>
      <w:outlineLvl w:val="2"/>
    </w:pPr>
    <w:rPr>
      <w:rFonts w:eastAsia="Batang"/>
      <w:b/>
      <w:sz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character" w:styleId="Hyperlink">
    <w:name w:val="Hyperlink"/>
    <w:basedOn w:val="DefaultParagraphFont"/>
    <w:rPr>
      <w:color w:val="0000FF"/>
      <w:u w:val="single"/>
    </w:rPr>
  </w:style>
  <w:style w:type="paragraph" w:styleId="Subtitle">
    <w:name w:val="Subtitle"/>
    <w:basedOn w:val="Normal"/>
    <w:qFormat/>
    <w:pPr>
      <w:jc w:val="center"/>
    </w:pPr>
    <w:rPr>
      <w:i/>
      <w:snapToGrid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jski@uci.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 cooperation with</vt:lpstr>
    </vt:vector>
  </TitlesOfParts>
  <Company>University of California, Irvine</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cooperation with</dc:title>
  <dc:subject/>
  <dc:creator>Information and Computer Science Dept.</dc:creator>
  <cp:keywords/>
  <dc:description/>
  <cp:lastModifiedBy>gracewu</cp:lastModifiedBy>
  <cp:revision>5</cp:revision>
  <cp:lastPrinted>2002-07-26T21:18:00Z</cp:lastPrinted>
  <dcterms:created xsi:type="dcterms:W3CDTF">2013-01-16T19:42:00Z</dcterms:created>
  <dcterms:modified xsi:type="dcterms:W3CDTF">2013-01-16T22:05:00Z</dcterms:modified>
</cp:coreProperties>
</file>